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B043E9" w:rsidP="00C54908">
      <w:pPr>
        <w:jc w:val="right"/>
      </w:pPr>
      <w:ins w:id="0" w:author="Anja" w:date="2014-05-20T12:07:00Z">
        <w:r>
          <w:rPr>
            <w:noProof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-185420</wp:posOffset>
              </wp:positionV>
              <wp:extent cx="695325" cy="790575"/>
              <wp:effectExtent l="19050" t="0" r="9525" b="0"/>
              <wp:wrapTight wrapText="bothSides">
                <wp:wrapPolygon edited="0">
                  <wp:start x="-592" y="0"/>
                  <wp:lineTo x="-592" y="21340"/>
                  <wp:lineTo x="21896" y="21340"/>
                  <wp:lineTo x="21896" y="0"/>
                  <wp:lineTo x="-592" y="0"/>
                </wp:wrapPolygon>
              </wp:wrapTight>
              <wp:docPr id="4" name="Afbeelding 4" descr="VV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VD logo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p w:rsidR="00724453" w:rsidRPr="00FF6CD0" w:rsidRDefault="00373DAE" w:rsidP="00C54908">
      <w:pPr>
        <w:jc w:val="right"/>
      </w:pPr>
      <w:r w:rsidRPr="00FF6CD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 w:rsidRPr="00FF6CD0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AB2D29" w:rsidRPr="00FF6CD0" w:rsidTr="007C2F37">
        <w:tc>
          <w:tcPr>
            <w:tcW w:w="1403" w:type="dxa"/>
          </w:tcPr>
          <w:p w:rsidR="00C54908" w:rsidRPr="00FF6CD0" w:rsidRDefault="00C54908" w:rsidP="00C54908"/>
          <w:p w:rsidR="00C54908" w:rsidRPr="00FF6CD0" w:rsidRDefault="00C54908" w:rsidP="009F36E4">
            <w:r w:rsidRPr="00FF6CD0">
              <w:t>motie nr.</w:t>
            </w:r>
          </w:p>
        </w:tc>
        <w:tc>
          <w:tcPr>
            <w:tcW w:w="1297" w:type="dxa"/>
          </w:tcPr>
          <w:p w:rsidR="00C54908" w:rsidRPr="00FF6CD0" w:rsidRDefault="00C54908" w:rsidP="000327BD">
            <w:pPr>
              <w:jc w:val="right"/>
            </w:pPr>
          </w:p>
        </w:tc>
      </w:tr>
      <w:tr w:rsidR="00AB2D29" w:rsidRPr="00FF6CD0" w:rsidTr="007C2F37">
        <w:tc>
          <w:tcPr>
            <w:tcW w:w="1403" w:type="dxa"/>
          </w:tcPr>
          <w:p w:rsidR="009F36E4" w:rsidRPr="00FF6CD0" w:rsidRDefault="009F36E4" w:rsidP="009F36E4"/>
          <w:p w:rsidR="00C54908" w:rsidRPr="00FF6CD0" w:rsidRDefault="009F36E4" w:rsidP="009F36E4">
            <w:r w:rsidRPr="00FF6CD0">
              <w:t>P</w:t>
            </w:r>
            <w:r w:rsidR="00C54908" w:rsidRPr="00FF6CD0">
              <w:t>araaf</w:t>
            </w:r>
          </w:p>
          <w:p w:rsidR="009F36E4" w:rsidRPr="00FF6CD0" w:rsidRDefault="009F36E4" w:rsidP="009F36E4"/>
        </w:tc>
        <w:tc>
          <w:tcPr>
            <w:tcW w:w="1297" w:type="dxa"/>
          </w:tcPr>
          <w:p w:rsidR="00C54908" w:rsidRPr="00FF6CD0" w:rsidRDefault="00C54908" w:rsidP="000327BD">
            <w:pPr>
              <w:jc w:val="right"/>
            </w:pPr>
          </w:p>
        </w:tc>
      </w:tr>
      <w:tr w:rsidR="00AB2D29" w:rsidRPr="00FF6CD0" w:rsidTr="007C2F37">
        <w:tc>
          <w:tcPr>
            <w:tcW w:w="1403" w:type="dxa"/>
          </w:tcPr>
          <w:p w:rsidR="00EE44C3" w:rsidRPr="00FF6CD0" w:rsidRDefault="00EE44C3" w:rsidP="00C54908">
            <w:r w:rsidRPr="00FF6CD0">
              <w:t>Agendapunt</w:t>
            </w:r>
          </w:p>
          <w:p w:rsidR="00EE44C3" w:rsidRPr="00FF6CD0" w:rsidRDefault="00EE44C3" w:rsidP="00C54908"/>
        </w:tc>
        <w:tc>
          <w:tcPr>
            <w:tcW w:w="1297" w:type="dxa"/>
          </w:tcPr>
          <w:p w:rsidR="00EE44C3" w:rsidRPr="00FF6CD0" w:rsidRDefault="00EE44C3" w:rsidP="000327BD">
            <w:pPr>
              <w:jc w:val="right"/>
            </w:pPr>
          </w:p>
        </w:tc>
      </w:tr>
    </w:tbl>
    <w:p w:rsidR="00C54908" w:rsidRPr="00FF6CD0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FF6CD0" w:rsidTr="000327BD">
        <w:tc>
          <w:tcPr>
            <w:tcW w:w="9212" w:type="dxa"/>
          </w:tcPr>
          <w:p w:rsidR="00C54908" w:rsidRPr="00FF6CD0" w:rsidRDefault="00C54908" w:rsidP="0002468C">
            <w:pPr>
              <w:rPr>
                <w:b/>
              </w:rPr>
            </w:pPr>
            <w:r w:rsidRPr="00FF6CD0">
              <w:rPr>
                <w:b/>
              </w:rPr>
              <w:t>MOTIE</w:t>
            </w:r>
            <w:r w:rsidR="00DF4881" w:rsidRPr="00FF6CD0">
              <w:rPr>
                <w:b/>
              </w:rPr>
              <w:t xml:space="preserve"> </w:t>
            </w:r>
            <w:r w:rsidRPr="00FF6CD0">
              <w:rPr>
                <w:b/>
              </w:rPr>
              <w:t>ex artikel 2</w:t>
            </w:r>
            <w:r w:rsidR="00EE44C3" w:rsidRPr="00FF6CD0">
              <w:rPr>
                <w:b/>
              </w:rPr>
              <w:t>9</w:t>
            </w:r>
            <w:r w:rsidRPr="00FF6CD0">
              <w:rPr>
                <w:b/>
              </w:rPr>
              <w:t xml:space="preserve"> Reglement van orde</w:t>
            </w:r>
          </w:p>
        </w:tc>
      </w:tr>
    </w:tbl>
    <w:p w:rsidR="00C54908" w:rsidRPr="00FF6CD0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FF6CD0" w:rsidTr="000327BD">
        <w:tc>
          <w:tcPr>
            <w:tcW w:w="3528" w:type="dxa"/>
          </w:tcPr>
          <w:p w:rsidR="00C54908" w:rsidRPr="00FF6CD0" w:rsidRDefault="00C54908" w:rsidP="00C54908">
            <w:r w:rsidRPr="00FF6CD0">
              <w:t>Statenvergadering</w:t>
            </w:r>
          </w:p>
          <w:p w:rsidR="00C54908" w:rsidRPr="00FF6CD0" w:rsidRDefault="00C54908" w:rsidP="00C54908"/>
        </w:tc>
        <w:tc>
          <w:tcPr>
            <w:tcW w:w="5684" w:type="dxa"/>
          </w:tcPr>
          <w:p w:rsidR="00C54908" w:rsidRPr="00FF6CD0" w:rsidRDefault="00173DBB" w:rsidP="00EF7A2D">
            <w:r>
              <w:t>21 mei 2014</w:t>
            </w:r>
          </w:p>
        </w:tc>
      </w:tr>
      <w:tr w:rsidR="00C54908" w:rsidRPr="00FF6CD0" w:rsidTr="000327BD">
        <w:tc>
          <w:tcPr>
            <w:tcW w:w="3528" w:type="dxa"/>
          </w:tcPr>
          <w:p w:rsidR="00C54908" w:rsidRPr="00FF6CD0" w:rsidRDefault="00C54908" w:rsidP="00C54908">
            <w:r w:rsidRPr="00FF6CD0">
              <w:t>Agendapunt</w:t>
            </w:r>
          </w:p>
          <w:p w:rsidR="00C54908" w:rsidRPr="00FF6CD0" w:rsidRDefault="00C54908" w:rsidP="00C54908"/>
        </w:tc>
        <w:tc>
          <w:tcPr>
            <w:tcW w:w="5684" w:type="dxa"/>
          </w:tcPr>
          <w:p w:rsidR="00C54908" w:rsidRPr="00FF6CD0" w:rsidRDefault="00BA525F" w:rsidP="00173DBB">
            <w:r w:rsidRPr="00FF6CD0">
              <w:t>06</w:t>
            </w:r>
            <w:r w:rsidR="001E78D1" w:rsidRPr="00FF6CD0">
              <w:t xml:space="preserve">B </w:t>
            </w:r>
            <w:r w:rsidR="00173DBB">
              <w:t xml:space="preserve">NRK rapport Decentralisatie natuurbeleid </w:t>
            </w:r>
          </w:p>
        </w:tc>
      </w:tr>
    </w:tbl>
    <w:p w:rsidR="00C54908" w:rsidRPr="00FF6CD0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FF6CD0" w:rsidTr="000327BD">
        <w:tc>
          <w:tcPr>
            <w:tcW w:w="9212" w:type="dxa"/>
          </w:tcPr>
          <w:p w:rsidR="00C54908" w:rsidRPr="00FF6CD0" w:rsidRDefault="00C54908" w:rsidP="00C54908">
            <w:pPr>
              <w:rPr>
                <w:rFonts w:cs="Arial"/>
              </w:rPr>
            </w:pPr>
            <w:r w:rsidRPr="00FF6CD0">
              <w:rPr>
                <w:rFonts w:cs="Arial"/>
              </w:rPr>
              <w:t>De Staten, in vergadering bijeen op</w:t>
            </w:r>
            <w:r w:rsidR="000221ED" w:rsidRPr="00FF6CD0">
              <w:rPr>
                <w:rFonts w:cs="Arial"/>
              </w:rPr>
              <w:t xml:space="preserve"> </w:t>
            </w:r>
            <w:r w:rsidR="00173DBB">
              <w:rPr>
                <w:rFonts w:cs="Arial"/>
              </w:rPr>
              <w:t>21 mei 2014</w:t>
            </w:r>
          </w:p>
          <w:p w:rsidR="00C54908" w:rsidRPr="00FF6CD0" w:rsidRDefault="00C54908" w:rsidP="00C54908">
            <w:pPr>
              <w:rPr>
                <w:rFonts w:cs="Arial"/>
              </w:rPr>
            </w:pPr>
          </w:p>
          <w:p w:rsidR="00C54908" w:rsidRPr="00FF6CD0" w:rsidRDefault="00EF7A2D" w:rsidP="00F14633">
            <w:pPr>
              <w:rPr>
                <w:rFonts w:cs="Arial"/>
              </w:rPr>
            </w:pPr>
            <w:r w:rsidRPr="00FF6CD0">
              <w:rPr>
                <w:rFonts w:cs="Arial"/>
              </w:rPr>
              <w:t xml:space="preserve">Constaterende </w:t>
            </w:r>
            <w:r w:rsidR="00C54908" w:rsidRPr="00FF6CD0">
              <w:rPr>
                <w:rFonts w:cs="Arial"/>
              </w:rPr>
              <w:t>dat</w:t>
            </w:r>
          </w:p>
          <w:p w:rsidR="00EF7A2D" w:rsidRPr="00FF6CD0" w:rsidRDefault="00EF7A2D" w:rsidP="00F14633">
            <w:pPr>
              <w:rPr>
                <w:rFonts w:cs="Arial"/>
              </w:rPr>
            </w:pPr>
          </w:p>
          <w:p w:rsidR="00B61C43" w:rsidRDefault="003460D5" w:rsidP="00C51B4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Fryslân</w:t>
            </w:r>
            <w:r w:rsidR="00173DBB">
              <w:rPr>
                <w:sz w:val="22"/>
                <w:szCs w:val="22"/>
              </w:rPr>
              <w:t xml:space="preserve"> zich voorbereidt op de invoering van de Programmatische Aanpak Stikstof</w:t>
            </w:r>
            <w:r>
              <w:rPr>
                <w:sz w:val="22"/>
                <w:szCs w:val="22"/>
              </w:rPr>
              <w:t xml:space="preserve"> (PAS)</w:t>
            </w:r>
            <w:r w:rsidR="00173DBB">
              <w:rPr>
                <w:sz w:val="22"/>
                <w:szCs w:val="22"/>
              </w:rPr>
              <w:t>;</w:t>
            </w:r>
          </w:p>
          <w:p w:rsidR="00173DBB" w:rsidRDefault="003460D5" w:rsidP="00C51B4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73DBB">
              <w:rPr>
                <w:sz w:val="22"/>
                <w:szCs w:val="22"/>
              </w:rPr>
              <w:t>a invoering van de PAS gewerkt wordt met AERIUS</w:t>
            </w:r>
            <w:r>
              <w:rPr>
                <w:sz w:val="22"/>
                <w:szCs w:val="22"/>
              </w:rPr>
              <w:t xml:space="preserve">; </w:t>
            </w:r>
            <w:r w:rsidRPr="00173DBB">
              <w:rPr>
                <w:sz w:val="22"/>
                <w:szCs w:val="22"/>
              </w:rPr>
              <w:t xml:space="preserve"> een </w:t>
            </w:r>
            <w:r>
              <w:rPr>
                <w:sz w:val="22"/>
                <w:szCs w:val="22"/>
              </w:rPr>
              <w:t>rekenkundig computerprogramma dat wordt gebruikt</w:t>
            </w:r>
            <w:r w:rsidRPr="00173DBB">
              <w:rPr>
                <w:sz w:val="22"/>
                <w:szCs w:val="22"/>
              </w:rPr>
              <w:t xml:space="preserve"> in de uitwerking van een gebiedsgerichte aanpak van de stikstofproblematiek.</w:t>
            </w:r>
            <w:r>
              <w:rPr>
                <w:sz w:val="22"/>
                <w:szCs w:val="22"/>
              </w:rPr>
              <w:t xml:space="preserve"> </w:t>
            </w:r>
          </w:p>
          <w:p w:rsidR="003460D5" w:rsidRDefault="003460D5" w:rsidP="00C51B4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provi</w:t>
            </w:r>
            <w:r w:rsidR="00850DA0">
              <w:rPr>
                <w:sz w:val="22"/>
                <w:szCs w:val="22"/>
              </w:rPr>
              <w:t xml:space="preserve">ncie Fryslân nu nog werkt met </w:t>
            </w:r>
            <w:proofErr w:type="spellStart"/>
            <w:r w:rsidR="00850DA0">
              <w:rPr>
                <w:sz w:val="22"/>
                <w:szCs w:val="22"/>
              </w:rPr>
              <w:t>AA</w:t>
            </w:r>
            <w:r>
              <w:rPr>
                <w:sz w:val="22"/>
                <w:szCs w:val="22"/>
              </w:rPr>
              <w:t>gro</w:t>
            </w:r>
            <w:r w:rsidR="00850DA0">
              <w:rPr>
                <w:sz w:val="22"/>
                <w:szCs w:val="22"/>
              </w:rPr>
              <w:t>-S</w:t>
            </w:r>
            <w:r>
              <w:rPr>
                <w:sz w:val="22"/>
                <w:szCs w:val="22"/>
              </w:rPr>
              <w:t>tacks</w:t>
            </w:r>
            <w:proofErr w:type="spellEnd"/>
            <w:r>
              <w:rPr>
                <w:sz w:val="22"/>
                <w:szCs w:val="22"/>
              </w:rPr>
              <w:t xml:space="preserve"> dat eveneens ten doel heeft de ontwikkelruimte in beeld te brengen;</w:t>
            </w:r>
          </w:p>
          <w:p w:rsidR="003460D5" w:rsidRDefault="003460D5" w:rsidP="00C51B4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="00850DA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gro</w:t>
            </w:r>
            <w:r w:rsidR="00850DA0">
              <w:rPr>
                <w:sz w:val="22"/>
                <w:szCs w:val="22"/>
              </w:rPr>
              <w:t>-S</w:t>
            </w:r>
            <w:r>
              <w:rPr>
                <w:sz w:val="22"/>
                <w:szCs w:val="22"/>
              </w:rPr>
              <w:t>tacks</w:t>
            </w:r>
            <w:proofErr w:type="spellEnd"/>
            <w:r>
              <w:rPr>
                <w:sz w:val="22"/>
                <w:szCs w:val="22"/>
              </w:rPr>
              <w:t xml:space="preserve"> echter een onzekerheidsmarge heeft van 30 %</w:t>
            </w:r>
            <w:bookmarkStart w:id="1" w:name="_GoBack"/>
            <w:bookmarkEnd w:id="1"/>
            <w:r>
              <w:rPr>
                <w:sz w:val="22"/>
                <w:szCs w:val="22"/>
              </w:rPr>
              <w:t>;</w:t>
            </w:r>
          </w:p>
          <w:p w:rsidR="003460D5" w:rsidRDefault="003460D5" w:rsidP="003460D5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Fryslân al met AERIUS gewerkt heeft in het kader van een pilot; </w:t>
            </w:r>
          </w:p>
          <w:p w:rsidR="003460D5" w:rsidRDefault="003460D5" w:rsidP="003460D5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gebruikers positief waren over het gebruik van AERIUS omdat het nauwkeuriger en actuelere gegevens oplevert;</w:t>
            </w:r>
          </w:p>
          <w:p w:rsidR="003460D5" w:rsidRDefault="003460D5" w:rsidP="003460D5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Adviseurs nu al werken met AERIUS. </w:t>
            </w:r>
          </w:p>
          <w:p w:rsidR="0070629D" w:rsidRPr="00FF6CD0" w:rsidRDefault="0070629D" w:rsidP="003460D5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C54908" w:rsidRPr="00FF6CD0" w:rsidTr="006A0BA7">
        <w:trPr>
          <w:trHeight w:val="70"/>
        </w:trPr>
        <w:tc>
          <w:tcPr>
            <w:tcW w:w="9212" w:type="dxa"/>
          </w:tcPr>
          <w:p w:rsidR="00C54908" w:rsidRPr="00FF6CD0" w:rsidRDefault="00C54908" w:rsidP="00C54908">
            <w:r w:rsidRPr="00FF6CD0">
              <w:t xml:space="preserve">verzoeken het college van Gedeputeerde Staten </w:t>
            </w:r>
          </w:p>
          <w:p w:rsidR="00B61C43" w:rsidRPr="00FF6CD0" w:rsidRDefault="00B61C43" w:rsidP="00C54908"/>
          <w:p w:rsidR="002F7128" w:rsidRPr="00E21091" w:rsidRDefault="003460D5" w:rsidP="00E21091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21091">
              <w:rPr>
                <w:rFonts w:ascii="Arial" w:hAnsi="Arial" w:cs="Arial"/>
              </w:rPr>
              <w:t>Zo snel mogelijk in Fryslân</w:t>
            </w:r>
            <w:r w:rsidR="00E21091">
              <w:rPr>
                <w:rFonts w:ascii="Arial" w:hAnsi="Arial" w:cs="Arial"/>
              </w:rPr>
              <w:t xml:space="preserve"> </w:t>
            </w:r>
            <w:r w:rsidRPr="00E21091">
              <w:rPr>
                <w:rFonts w:ascii="Arial" w:hAnsi="Arial" w:cs="Arial"/>
              </w:rPr>
              <w:t xml:space="preserve">over te gaan op het gebruik van het rekenkundig computerprogramma AERIUS zodat bij het in werking treden van de PAS </w:t>
            </w:r>
            <w:r w:rsidR="00E21091" w:rsidRPr="00E21091">
              <w:rPr>
                <w:rFonts w:ascii="Arial" w:hAnsi="Arial" w:cs="Arial"/>
              </w:rPr>
              <w:t>Fryslân</w:t>
            </w:r>
            <w:r w:rsidRPr="00E21091">
              <w:rPr>
                <w:rFonts w:ascii="Arial" w:hAnsi="Arial" w:cs="Arial"/>
              </w:rPr>
              <w:t xml:space="preserve"> optimaal gebruik kan maken van de ontwikkelruimte die de PAS geeft. </w:t>
            </w:r>
          </w:p>
        </w:tc>
      </w:tr>
      <w:tr w:rsidR="00C54908" w:rsidRPr="00FF6CD0" w:rsidTr="000327BD">
        <w:tc>
          <w:tcPr>
            <w:tcW w:w="9212" w:type="dxa"/>
          </w:tcPr>
          <w:p w:rsidR="00C54908" w:rsidRPr="00FF6CD0" w:rsidRDefault="00C54908" w:rsidP="00C54908">
            <w:r w:rsidRPr="00FF6CD0">
              <w:t>en gaan over tot de orde van de dag</w:t>
            </w:r>
          </w:p>
          <w:p w:rsidR="00C54908" w:rsidRPr="00FF6CD0" w:rsidRDefault="00C54908" w:rsidP="00C54908"/>
        </w:tc>
      </w:tr>
    </w:tbl>
    <w:p w:rsidR="00C54908" w:rsidRPr="00FF6CD0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FF6CD0" w:rsidTr="000327BD">
        <w:trPr>
          <w:trHeight w:val="551"/>
        </w:trPr>
        <w:tc>
          <w:tcPr>
            <w:tcW w:w="3528" w:type="dxa"/>
          </w:tcPr>
          <w:p w:rsidR="00C54908" w:rsidRPr="00FF6CD0" w:rsidRDefault="00C54908" w:rsidP="00C54908">
            <w:r w:rsidRPr="00FF6CD0">
              <w:t>Indiener(s)</w:t>
            </w:r>
          </w:p>
        </w:tc>
        <w:tc>
          <w:tcPr>
            <w:tcW w:w="5684" w:type="dxa"/>
          </w:tcPr>
          <w:p w:rsidR="00C54908" w:rsidRPr="00FF6CD0" w:rsidRDefault="00C54908" w:rsidP="00C54908">
            <w:r w:rsidRPr="00FF6CD0">
              <w:t>(fractie / naam / handtekening)</w:t>
            </w:r>
          </w:p>
          <w:p w:rsidR="00B043E9" w:rsidRDefault="00B043E9" w:rsidP="00C54908"/>
          <w:p w:rsidR="00C54908" w:rsidRPr="00FF6CD0" w:rsidRDefault="00087DD8" w:rsidP="00C54908">
            <w:r w:rsidRPr="00FF6CD0">
              <w:t xml:space="preserve">ChristenUnie, </w:t>
            </w:r>
            <w:r w:rsidR="001C5709" w:rsidRPr="00FF6CD0">
              <w:t>Anja Haga</w:t>
            </w:r>
          </w:p>
          <w:p w:rsidR="00C54908" w:rsidRDefault="00C54908" w:rsidP="0002468C"/>
          <w:p w:rsidR="00B043E9" w:rsidRPr="00FF6CD0" w:rsidRDefault="00B043E9" w:rsidP="0002468C">
            <w:r>
              <w:t>VVD, Franke Doting</w:t>
            </w:r>
          </w:p>
        </w:tc>
      </w:tr>
    </w:tbl>
    <w:p w:rsidR="00AB2D29" w:rsidRDefault="00AB2D29" w:rsidP="001318A5"/>
    <w:sectPr w:rsidR="00AB2D29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368"/>
    <w:multiLevelType w:val="hybridMultilevel"/>
    <w:tmpl w:val="021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E1EB1"/>
    <w:multiLevelType w:val="hybridMultilevel"/>
    <w:tmpl w:val="06A67ADA"/>
    <w:lvl w:ilvl="0" w:tplc="9D22B8A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C41CC"/>
    <w:multiLevelType w:val="hybridMultilevel"/>
    <w:tmpl w:val="1A4AFD76"/>
    <w:lvl w:ilvl="0" w:tplc="4A7870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341A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0C5EFD"/>
    <w:rsid w:val="0011296B"/>
    <w:rsid w:val="00115CAC"/>
    <w:rsid w:val="00116D45"/>
    <w:rsid w:val="00121D1D"/>
    <w:rsid w:val="0012361C"/>
    <w:rsid w:val="001273C9"/>
    <w:rsid w:val="001318A5"/>
    <w:rsid w:val="00147720"/>
    <w:rsid w:val="0015227F"/>
    <w:rsid w:val="00164B9B"/>
    <w:rsid w:val="00173DBB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1E78D1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D1690"/>
    <w:rsid w:val="002E543B"/>
    <w:rsid w:val="002F6058"/>
    <w:rsid w:val="002F7128"/>
    <w:rsid w:val="00310D9C"/>
    <w:rsid w:val="00314021"/>
    <w:rsid w:val="003460D5"/>
    <w:rsid w:val="00366CEF"/>
    <w:rsid w:val="00373DAE"/>
    <w:rsid w:val="0037678B"/>
    <w:rsid w:val="003770CD"/>
    <w:rsid w:val="003842F3"/>
    <w:rsid w:val="003879D9"/>
    <w:rsid w:val="003B0A10"/>
    <w:rsid w:val="003B2A24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026"/>
    <w:rsid w:val="00454F4B"/>
    <w:rsid w:val="00467E94"/>
    <w:rsid w:val="0047244A"/>
    <w:rsid w:val="00473244"/>
    <w:rsid w:val="00483FD7"/>
    <w:rsid w:val="0049235D"/>
    <w:rsid w:val="004A3C85"/>
    <w:rsid w:val="004A4567"/>
    <w:rsid w:val="004C1DE2"/>
    <w:rsid w:val="004C371D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81210"/>
    <w:rsid w:val="0058237E"/>
    <w:rsid w:val="005A3E4E"/>
    <w:rsid w:val="005C329E"/>
    <w:rsid w:val="005D50CE"/>
    <w:rsid w:val="005D53DD"/>
    <w:rsid w:val="005E060A"/>
    <w:rsid w:val="005E1B14"/>
    <w:rsid w:val="005F0F32"/>
    <w:rsid w:val="006008F3"/>
    <w:rsid w:val="006053EC"/>
    <w:rsid w:val="006060CA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0BA7"/>
    <w:rsid w:val="006A3E29"/>
    <w:rsid w:val="006A5197"/>
    <w:rsid w:val="006B5265"/>
    <w:rsid w:val="006B7ED1"/>
    <w:rsid w:val="006C0941"/>
    <w:rsid w:val="006C35FA"/>
    <w:rsid w:val="006D358B"/>
    <w:rsid w:val="006D3AB1"/>
    <w:rsid w:val="006D6B42"/>
    <w:rsid w:val="006E5092"/>
    <w:rsid w:val="006E7FF1"/>
    <w:rsid w:val="006F4A6E"/>
    <w:rsid w:val="00700E46"/>
    <w:rsid w:val="00705B26"/>
    <w:rsid w:val="0070629D"/>
    <w:rsid w:val="007166C4"/>
    <w:rsid w:val="00724453"/>
    <w:rsid w:val="007471C3"/>
    <w:rsid w:val="00755544"/>
    <w:rsid w:val="0075736F"/>
    <w:rsid w:val="00761292"/>
    <w:rsid w:val="00770901"/>
    <w:rsid w:val="00783BFA"/>
    <w:rsid w:val="00787A1F"/>
    <w:rsid w:val="007905DE"/>
    <w:rsid w:val="00794D85"/>
    <w:rsid w:val="007B077E"/>
    <w:rsid w:val="007C2F37"/>
    <w:rsid w:val="007C75AA"/>
    <w:rsid w:val="007D0C5A"/>
    <w:rsid w:val="007E0453"/>
    <w:rsid w:val="007E425E"/>
    <w:rsid w:val="00802A29"/>
    <w:rsid w:val="008208DB"/>
    <w:rsid w:val="008462A2"/>
    <w:rsid w:val="00850DA0"/>
    <w:rsid w:val="00852B3F"/>
    <w:rsid w:val="0085339F"/>
    <w:rsid w:val="00861580"/>
    <w:rsid w:val="00866C51"/>
    <w:rsid w:val="00871323"/>
    <w:rsid w:val="00871800"/>
    <w:rsid w:val="008746E4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44A35"/>
    <w:rsid w:val="009505B2"/>
    <w:rsid w:val="009549A1"/>
    <w:rsid w:val="00956C2E"/>
    <w:rsid w:val="00966EBE"/>
    <w:rsid w:val="00973F81"/>
    <w:rsid w:val="00974A68"/>
    <w:rsid w:val="00993ACB"/>
    <w:rsid w:val="00993AE4"/>
    <w:rsid w:val="009A0C61"/>
    <w:rsid w:val="009B5D06"/>
    <w:rsid w:val="009C36F1"/>
    <w:rsid w:val="009D167D"/>
    <w:rsid w:val="009D19E6"/>
    <w:rsid w:val="009D5144"/>
    <w:rsid w:val="009E08F7"/>
    <w:rsid w:val="009F36E4"/>
    <w:rsid w:val="00A03638"/>
    <w:rsid w:val="00A20AC5"/>
    <w:rsid w:val="00A22F2A"/>
    <w:rsid w:val="00A265CD"/>
    <w:rsid w:val="00A30D5F"/>
    <w:rsid w:val="00A44ABA"/>
    <w:rsid w:val="00A750F3"/>
    <w:rsid w:val="00AA35A5"/>
    <w:rsid w:val="00AB2D29"/>
    <w:rsid w:val="00AD5351"/>
    <w:rsid w:val="00AE4FDD"/>
    <w:rsid w:val="00B043E9"/>
    <w:rsid w:val="00B12874"/>
    <w:rsid w:val="00B14F62"/>
    <w:rsid w:val="00B25973"/>
    <w:rsid w:val="00B4597D"/>
    <w:rsid w:val="00B544C8"/>
    <w:rsid w:val="00B61C43"/>
    <w:rsid w:val="00B70ACD"/>
    <w:rsid w:val="00B71E3E"/>
    <w:rsid w:val="00B761C5"/>
    <w:rsid w:val="00B82526"/>
    <w:rsid w:val="00B82B67"/>
    <w:rsid w:val="00BA113A"/>
    <w:rsid w:val="00BA4986"/>
    <w:rsid w:val="00BA525F"/>
    <w:rsid w:val="00BB7062"/>
    <w:rsid w:val="00BC5F6D"/>
    <w:rsid w:val="00BC6944"/>
    <w:rsid w:val="00BD3972"/>
    <w:rsid w:val="00BD5480"/>
    <w:rsid w:val="00BE57CB"/>
    <w:rsid w:val="00BF07B1"/>
    <w:rsid w:val="00BF3CAA"/>
    <w:rsid w:val="00BF6CF4"/>
    <w:rsid w:val="00C11CB7"/>
    <w:rsid w:val="00C211D3"/>
    <w:rsid w:val="00C36FB8"/>
    <w:rsid w:val="00C51B48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06B7"/>
    <w:rsid w:val="00C91151"/>
    <w:rsid w:val="00CB583C"/>
    <w:rsid w:val="00CB6AFB"/>
    <w:rsid w:val="00CC5AC1"/>
    <w:rsid w:val="00CD3568"/>
    <w:rsid w:val="00CD47F8"/>
    <w:rsid w:val="00CD5DC1"/>
    <w:rsid w:val="00CE1A9C"/>
    <w:rsid w:val="00CE1BAA"/>
    <w:rsid w:val="00CE1DFE"/>
    <w:rsid w:val="00CF3954"/>
    <w:rsid w:val="00D002DA"/>
    <w:rsid w:val="00D144E1"/>
    <w:rsid w:val="00D211A7"/>
    <w:rsid w:val="00D3031F"/>
    <w:rsid w:val="00D354BF"/>
    <w:rsid w:val="00D42841"/>
    <w:rsid w:val="00D635CC"/>
    <w:rsid w:val="00D654BF"/>
    <w:rsid w:val="00D71108"/>
    <w:rsid w:val="00D7250E"/>
    <w:rsid w:val="00D743DB"/>
    <w:rsid w:val="00D76269"/>
    <w:rsid w:val="00D8457D"/>
    <w:rsid w:val="00D873D6"/>
    <w:rsid w:val="00D91F4B"/>
    <w:rsid w:val="00D92484"/>
    <w:rsid w:val="00D97EA8"/>
    <w:rsid w:val="00DA0F0D"/>
    <w:rsid w:val="00DA532E"/>
    <w:rsid w:val="00DB78FF"/>
    <w:rsid w:val="00DB7B09"/>
    <w:rsid w:val="00DD6B8E"/>
    <w:rsid w:val="00DF4881"/>
    <w:rsid w:val="00DF601B"/>
    <w:rsid w:val="00E043A4"/>
    <w:rsid w:val="00E21091"/>
    <w:rsid w:val="00E35D5B"/>
    <w:rsid w:val="00E41C5E"/>
    <w:rsid w:val="00E44745"/>
    <w:rsid w:val="00E6608D"/>
    <w:rsid w:val="00E847F9"/>
    <w:rsid w:val="00E871C3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226BA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A0CE3"/>
    <w:rsid w:val="00FA1608"/>
    <w:rsid w:val="00FB6967"/>
    <w:rsid w:val="00FD7BC9"/>
    <w:rsid w:val="00FE5F72"/>
    <w:rsid w:val="00FE7C1D"/>
    <w:rsid w:val="00FF4247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Anja</cp:lastModifiedBy>
  <cp:revision>4</cp:revision>
  <cp:lastPrinted>2014-05-19T15:05:00Z</cp:lastPrinted>
  <dcterms:created xsi:type="dcterms:W3CDTF">2014-05-20T06:23:00Z</dcterms:created>
  <dcterms:modified xsi:type="dcterms:W3CDTF">2014-05-20T10:08:00Z</dcterms:modified>
</cp:coreProperties>
</file>